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D54F" w14:textId="77777777" w:rsidR="00B56F4A" w:rsidRDefault="00B56F4A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noProof/>
          <w:sz w:val="24"/>
          <w:szCs w:val="24"/>
        </w:rPr>
        <w:drawing>
          <wp:inline distT="0" distB="0" distL="0" distR="0" wp14:anchorId="4459C203" wp14:editId="4274BE3D">
            <wp:extent cx="463550" cy="2857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73F8C" w14:textId="77777777" w:rsidR="00F6738C" w:rsidRDefault="00F6738C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rFonts w:ascii="Gill Sans MT" w:hAnsi="Gill Sans MT" w:cs="Gill Sans MT"/>
          <w:b/>
          <w:bCs/>
          <w:color w:val="CF2627"/>
          <w:sz w:val="30"/>
          <w:szCs w:val="30"/>
        </w:rPr>
        <w:t>Anmeldeformular</w:t>
      </w:r>
    </w:p>
    <w:p w14:paraId="1A0D9D7A" w14:textId="77777777" w:rsidR="00F6738C" w:rsidRDefault="00F6738C" w:rsidP="00F6738C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>für unsere Kursangebote im Herbst/Winter 2021/2022</w:t>
      </w:r>
    </w:p>
    <w:p w14:paraId="175F0CF7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348129B0" w14:textId="77777777" w:rsidR="00F6738C" w:rsidRPr="00990919" w:rsidRDefault="00F6738C" w:rsidP="00F6738C">
      <w:pPr>
        <w:rPr>
          <w:rFonts w:ascii="Gill Sans MT" w:hAnsi="Gill Sans MT"/>
          <w:lang w:val="en-US"/>
          <w:rPrChange w:id="0" w:author="Sabine Radtke" w:date="2021-10-05T14:27:00Z">
            <w:rPr>
              <w:rFonts w:ascii="Gill Sans MT" w:hAnsi="Gill Sans MT"/>
            </w:rPr>
          </w:rPrChange>
        </w:rPr>
      </w:pPr>
      <w:r w:rsidRPr="00990919">
        <w:rPr>
          <w:rFonts w:ascii="Gill Sans MT" w:hAnsi="Gill Sans MT"/>
          <w:lang w:val="en-US"/>
          <w:rPrChange w:id="1" w:author="Sabine Radtke" w:date="2021-10-05T14:27:00Z">
            <w:rPr>
              <w:rFonts w:ascii="Gill Sans MT" w:hAnsi="Gill Sans MT"/>
            </w:rPr>
          </w:rPrChange>
        </w:rPr>
        <w:t xml:space="preserve">Bitte per Email senden an: </w:t>
      </w:r>
      <w:r w:rsidR="00990919">
        <w:fldChar w:fldCharType="begin"/>
      </w:r>
      <w:r w:rsidR="00990919" w:rsidRPr="00990919">
        <w:rPr>
          <w:lang w:val="en-US"/>
          <w:rPrChange w:id="2" w:author="Sabine Radtke" w:date="2021-10-05T14:27:00Z">
            <w:rPr/>
          </w:rPrChange>
        </w:rPr>
        <w:instrText xml:space="preserve"> HYPERLINK "mailto:fit-freizeit@rctegel.de" </w:instrText>
      </w:r>
      <w:r w:rsidR="00990919">
        <w:fldChar w:fldCharType="separate"/>
      </w:r>
      <w:r w:rsidRPr="00990919">
        <w:rPr>
          <w:rStyle w:val="Hyperlink"/>
          <w:rFonts w:ascii="Gill Sans MT" w:hAnsi="Gill Sans MT"/>
          <w:lang w:val="en-US"/>
          <w:rPrChange w:id="3" w:author="Sabine Radtke" w:date="2021-10-05T14:27:00Z">
            <w:rPr>
              <w:rStyle w:val="Hyperlink"/>
              <w:rFonts w:ascii="Gill Sans MT" w:hAnsi="Gill Sans MT"/>
            </w:rPr>
          </w:rPrChange>
        </w:rPr>
        <w:t>fit-freizeit@rctegel.de</w:t>
      </w:r>
      <w:r w:rsidR="00990919">
        <w:rPr>
          <w:rStyle w:val="Hyperlink"/>
          <w:rFonts w:ascii="Gill Sans MT" w:hAnsi="Gill Sans MT"/>
        </w:rPr>
        <w:fldChar w:fldCharType="end"/>
      </w:r>
    </w:p>
    <w:p w14:paraId="5A290320" w14:textId="77777777" w:rsidR="00F6738C" w:rsidRPr="00990919" w:rsidRDefault="00F6738C" w:rsidP="00F6738C">
      <w:pPr>
        <w:rPr>
          <w:lang w:val="en-US"/>
          <w:rPrChange w:id="4" w:author="Sabine Radtke" w:date="2021-10-05T14:27:00Z">
            <w:rPr/>
          </w:rPrChange>
        </w:rPr>
      </w:pPr>
    </w:p>
    <w:p w14:paraId="7269D9AF" w14:textId="77777777" w:rsidR="00141D45" w:rsidRPr="00990919" w:rsidRDefault="00141D45" w:rsidP="00F6738C">
      <w:pPr>
        <w:rPr>
          <w:rFonts w:ascii="Gill Sans MT" w:hAnsi="Gill Sans MT" w:cs="Gill Sans MT"/>
          <w:spacing w:val="-2"/>
          <w:sz w:val="18"/>
          <w:szCs w:val="18"/>
          <w:lang w:val="en-US"/>
          <w:rPrChange w:id="5" w:author="Sabine Radtke" w:date="2021-10-05T14:27:00Z">
            <w:rPr>
              <w:rFonts w:ascii="Gill Sans MT" w:hAnsi="Gill Sans MT" w:cs="Gill Sans MT"/>
              <w:spacing w:val="-2"/>
              <w:sz w:val="18"/>
              <w:szCs w:val="18"/>
            </w:rPr>
          </w:rPrChange>
        </w:rPr>
      </w:pPr>
    </w:p>
    <w:p w14:paraId="61D10077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Kurs: </w:t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  <w:t>_________________________________________________________________________________</w:t>
      </w:r>
      <w:r w:rsidR="00B56F4A">
        <w:rPr>
          <w:rFonts w:ascii="Gill Sans MT" w:hAnsi="Gill Sans MT" w:cs="Gill Sans MT"/>
          <w:b/>
          <w:bCs/>
        </w:rPr>
        <w:t>______</w:t>
      </w:r>
    </w:p>
    <w:p w14:paraId="2A0BB2AB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1DD21101" w14:textId="77777777" w:rsidR="00141D45" w:rsidRPr="00B56F4A" w:rsidRDefault="00141D45" w:rsidP="00F6738C">
      <w:pPr>
        <w:rPr>
          <w:rFonts w:ascii="Gill Sans MT" w:hAnsi="Gill Sans MT" w:cs="Gill Sans MT"/>
          <w:b/>
          <w:bCs/>
        </w:rPr>
      </w:pPr>
    </w:p>
    <w:p w14:paraId="1EE326C3" w14:textId="77777777" w:rsidR="00F6738C" w:rsidRPr="00B56F4A" w:rsidRDefault="00F6738C" w:rsidP="00B56F4A">
      <w:pPr>
        <w:spacing w:after="12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Daten des Kursteilnehmers:</w:t>
      </w:r>
      <w:r w:rsidR="00B56F4A">
        <w:rPr>
          <w:rFonts w:ascii="Gill Sans MT" w:hAnsi="Gill Sans MT" w:cs="Gill Sans MT"/>
          <w:b/>
          <w:bCs/>
        </w:rPr>
        <w:t xml:space="preserve"> </w:t>
      </w:r>
    </w:p>
    <w:p w14:paraId="0B52C0B0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Name, Vorname: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</w:t>
      </w:r>
      <w:proofErr w:type="gramStart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_</w:t>
      </w:r>
      <w:proofErr w:type="gramEnd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</w:t>
      </w:r>
    </w:p>
    <w:p w14:paraId="00B6DC1C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Straße, Hausnummer: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0226CC2F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PLZ, Ort: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             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2573C86C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Geb. Datum: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proofErr w:type="gramStart"/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_</w:t>
      </w:r>
      <w:proofErr w:type="gramEnd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Email: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65DC8FB0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Telefonnummer:</w:t>
      </w:r>
      <w:proofErr w:type="gramStart"/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 _</w:t>
      </w:r>
      <w:proofErr w:type="gramEnd"/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_____________________________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Handy: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59814A2F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p w14:paraId="5007DD2B" w14:textId="77777777" w:rsidR="00F6738C" w:rsidRPr="0014554E" w:rsidRDefault="00F6738C" w:rsidP="00141D45">
      <w:pPr>
        <w:spacing w:before="240" w:after="8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RCT Mitglied: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ab/>
      </w:r>
      <w:proofErr w:type="gramStart"/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Pr="0014554E">
        <w:rPr>
          <w:rFonts w:ascii="Gill Sans MT" w:hAnsi="Gill Sans MT" w:cs="Gill Sans MT"/>
          <w:b/>
          <w:bCs/>
          <w:sz w:val="18"/>
          <w:szCs w:val="18"/>
        </w:rPr>
        <w:t>__ ja   ___ nein</w:t>
      </w:r>
    </w:p>
    <w:p w14:paraId="58BC8A45" w14:textId="77777777" w:rsidR="00F6738C" w:rsidRPr="0014554E" w:rsidRDefault="00F6738C" w:rsidP="00F6738C">
      <w:pPr>
        <w:rPr>
          <w:rFonts w:ascii="Gill Sans MT" w:hAnsi="Gill Sans MT" w:cs="Gill Sans MT"/>
          <w:b/>
          <w:bCs/>
          <w:sz w:val="18"/>
          <w:szCs w:val="18"/>
        </w:rPr>
      </w:pPr>
      <w:proofErr w:type="spellStart"/>
      <w:r w:rsidRPr="0014554E">
        <w:rPr>
          <w:rFonts w:ascii="Gill Sans MT" w:hAnsi="Gill Sans MT" w:cs="Gill Sans MT"/>
          <w:b/>
          <w:bCs/>
          <w:sz w:val="18"/>
          <w:szCs w:val="18"/>
        </w:rPr>
        <w:t>Ermässigter</w:t>
      </w:r>
      <w:proofErr w:type="spellEnd"/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 Beitrag</w:t>
      </w:r>
      <w:r w:rsidR="009F4AF5" w:rsidRPr="009F4AF5">
        <w:rPr>
          <w:rFonts w:ascii="Gill Sans MT" w:hAnsi="Gill Sans MT" w:cs="Gill Sans MT"/>
          <w:b/>
          <w:bCs/>
          <w:sz w:val="18"/>
          <w:szCs w:val="18"/>
          <w:vertAlign w:val="superscript"/>
        </w:rPr>
        <w:t>2)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: </w:t>
      </w:r>
      <w:proofErr w:type="gramStart"/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Pr="0014554E">
        <w:rPr>
          <w:rFonts w:ascii="Gill Sans MT" w:hAnsi="Gill Sans MT" w:cs="Gill Sans MT"/>
          <w:b/>
          <w:bCs/>
          <w:sz w:val="18"/>
          <w:szCs w:val="18"/>
        </w:rPr>
        <w:t>__ ja   ___nein (Nachweis in Kopie bitte beilegen)</w:t>
      </w:r>
    </w:p>
    <w:p w14:paraId="54115620" w14:textId="77777777" w:rsidR="00F91AB9" w:rsidRPr="00B56F4A" w:rsidRDefault="00F91AB9" w:rsidP="00F6738C">
      <w:pPr>
        <w:rPr>
          <w:rFonts w:ascii="Gill Sans MT" w:hAnsi="Gill Sans MT" w:cs="Gill Sans MT"/>
          <w:b/>
          <w:bCs/>
        </w:rPr>
      </w:pPr>
    </w:p>
    <w:p w14:paraId="3821FA65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0A8FB655" w14:textId="77777777" w:rsidR="0014554E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Datenschutzerklärung:  </w:t>
      </w:r>
    </w:p>
    <w:p w14:paraId="465292DA" w14:textId="77777777" w:rsidR="00F91AB9" w:rsidRPr="0014554E" w:rsidRDefault="00F91AB9" w:rsidP="00F91AB9">
      <w:pPr>
        <w:rPr>
          <w:rFonts w:ascii="Gill Sans MT" w:hAnsi="Gill Sans MT" w:cs="Gill Sans MT"/>
          <w:bCs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O </w:t>
      </w:r>
      <w:r w:rsidRPr="0014554E">
        <w:rPr>
          <w:rFonts w:ascii="Gill Sans MT" w:hAnsi="Gill Sans MT" w:cs="Gill Sans MT"/>
          <w:bCs/>
        </w:rPr>
        <w:t xml:space="preserve">Ich bin mit der der Verarbeitung (Erhebung, </w:t>
      </w:r>
      <w:proofErr w:type="gramStart"/>
      <w:r w:rsidRPr="0014554E">
        <w:rPr>
          <w:rFonts w:ascii="Gill Sans MT" w:hAnsi="Gill Sans MT" w:cs="Gill Sans MT"/>
          <w:bCs/>
        </w:rPr>
        <w:t>Speicherung,</w:t>
      </w:r>
      <w:r w:rsidR="0014554E" w:rsidRPr="0014554E">
        <w:rPr>
          <w:rFonts w:ascii="Gill Sans MT" w:hAnsi="Gill Sans MT" w:cs="Gill Sans MT"/>
          <w:bCs/>
        </w:rPr>
        <w:t xml:space="preserve"> </w:t>
      </w:r>
      <w:r w:rsidRPr="0014554E">
        <w:rPr>
          <w:rFonts w:ascii="Gill Sans MT" w:hAnsi="Gill Sans MT" w:cs="Gill Sans MT"/>
          <w:bCs/>
        </w:rPr>
        <w:t xml:space="preserve"> Veränder</w:t>
      </w:r>
      <w:r w:rsidR="0014554E" w:rsidRPr="0014554E">
        <w:rPr>
          <w:rFonts w:ascii="Gill Sans MT" w:hAnsi="Gill Sans MT" w:cs="Gill Sans MT"/>
          <w:bCs/>
        </w:rPr>
        <w:t>ung</w:t>
      </w:r>
      <w:proofErr w:type="gramEnd"/>
      <w:r w:rsidR="0014554E" w:rsidRPr="0014554E">
        <w:rPr>
          <w:rFonts w:ascii="Gill Sans MT" w:hAnsi="Gill Sans MT" w:cs="Gill Sans MT"/>
          <w:bCs/>
        </w:rPr>
        <w:t xml:space="preserve">, Übermittlung und Nutzung) meiner </w:t>
      </w:r>
      <w:r w:rsidRPr="0014554E">
        <w:rPr>
          <w:rFonts w:ascii="Gill Sans MT" w:hAnsi="Gill Sans MT" w:cs="Gill Sans MT"/>
          <w:bCs/>
        </w:rPr>
        <w:t>personenbezogenen Daten durch den Ruderclub Tegel 1886 e.V. in dem in d</w:t>
      </w:r>
      <w:r w:rsidR="0014554E" w:rsidRPr="0014554E">
        <w:rPr>
          <w:rFonts w:ascii="Gill Sans MT" w:hAnsi="Gill Sans MT" w:cs="Gill Sans MT"/>
          <w:bCs/>
        </w:rPr>
        <w:t xml:space="preserve">er Datenschutzerklärung (siehe </w:t>
      </w:r>
      <w:r w:rsidRPr="0014554E">
        <w:rPr>
          <w:rFonts w:ascii="Gill Sans MT" w:hAnsi="Gill Sans MT" w:cs="Gill Sans MT"/>
          <w:bCs/>
        </w:rPr>
        <w:t>www.rctegel.de/datenschutz</w:t>
      </w:r>
      <w:r w:rsidR="0014554E" w:rsidRPr="0014554E">
        <w:rPr>
          <w:rFonts w:ascii="Gill Sans MT" w:hAnsi="Gill Sans MT" w:cs="Gill Sans MT"/>
          <w:bCs/>
        </w:rPr>
        <w:t xml:space="preserve">/) genannten Ausmaß und Umfang </w:t>
      </w:r>
      <w:r w:rsidRPr="0014554E">
        <w:rPr>
          <w:rFonts w:ascii="Gill Sans MT" w:hAnsi="Gill Sans MT" w:cs="Gill Sans MT"/>
          <w:bCs/>
        </w:rPr>
        <w:t>einverstanden.</w:t>
      </w:r>
    </w:p>
    <w:p w14:paraId="68D882F8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552552C3" w14:textId="77777777" w:rsidR="00141D45" w:rsidRPr="00B56F4A" w:rsidRDefault="00141D45" w:rsidP="00F91AB9">
      <w:pPr>
        <w:rPr>
          <w:rFonts w:ascii="Gill Sans MT" w:hAnsi="Gill Sans MT" w:cs="Gill Sans MT"/>
          <w:b/>
          <w:bCs/>
        </w:rPr>
      </w:pPr>
    </w:p>
    <w:p w14:paraId="13E4E78C" w14:textId="0042C6E4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Nur für Teilnehmer an </w:t>
      </w:r>
      <w:del w:id="6" w:author="Britta Selzsam" w:date="2021-10-04T09:59:00Z">
        <w:r w:rsidRPr="00B56F4A" w:rsidDel="00FB471D">
          <w:rPr>
            <w:rFonts w:ascii="Gill Sans MT" w:hAnsi="Gill Sans MT" w:cs="Gill Sans MT"/>
            <w:b/>
            <w:bCs/>
          </w:rPr>
          <w:delText>Ruder- und</w:delText>
        </w:r>
      </w:del>
      <w:r w:rsidRPr="00B56F4A">
        <w:rPr>
          <w:rFonts w:ascii="Gill Sans MT" w:hAnsi="Gill Sans MT" w:cs="Gill Sans MT"/>
          <w:b/>
          <w:bCs/>
        </w:rPr>
        <w:t xml:space="preserve"> Schwimm-Kursen</w:t>
      </w:r>
      <w:r w:rsidRPr="00141D45">
        <w:rPr>
          <w:rFonts w:ascii="Gill Sans MT" w:hAnsi="Gill Sans MT" w:cs="Gill Sans MT"/>
          <w:b/>
          <w:bCs/>
          <w:vertAlign w:val="superscript"/>
        </w:rPr>
        <w:t>3):</w:t>
      </w:r>
    </w:p>
    <w:p w14:paraId="4F939E21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schwimmtauglich: </w:t>
      </w:r>
      <w:proofErr w:type="gramStart"/>
      <w:r w:rsidR="0014554E">
        <w:rPr>
          <w:rFonts w:ascii="Gill Sans MT" w:hAnsi="Gill Sans MT" w:cs="Gill Sans MT"/>
          <w:b/>
          <w:bCs/>
        </w:rPr>
        <w:tab/>
        <w:t xml:space="preserve">  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>__ ja   ___ nein</w:t>
      </w:r>
    </w:p>
    <w:p w14:paraId="6D2641A2" w14:textId="77777777" w:rsidR="00141D45" w:rsidRDefault="00141D45" w:rsidP="0014554E">
      <w:pPr>
        <w:spacing w:before="80"/>
        <w:rPr>
          <w:rFonts w:ascii="Gill Sans MT" w:hAnsi="Gill Sans MT" w:cs="Gill Sans MT"/>
          <w:b/>
          <w:bCs/>
        </w:rPr>
      </w:pPr>
    </w:p>
    <w:p w14:paraId="6FB0E866" w14:textId="77777777" w:rsidR="00F91AB9" w:rsidRPr="00B56F4A" w:rsidRDefault="00F91AB9" w:rsidP="0014554E">
      <w:pPr>
        <w:spacing w:before="8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Erziehungsberechtigte Eltern bei Kindern/Jugendlichen unter 18 Jahre:</w:t>
      </w:r>
    </w:p>
    <w:p w14:paraId="70D07754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087ECF79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Name, Vorname:</w:t>
      </w:r>
      <w:r w:rsidR="0014554E">
        <w:rPr>
          <w:rFonts w:ascii="Gill Sans MT" w:hAnsi="Gill Sans MT" w:cs="Gill Sans MT"/>
          <w:b/>
          <w:bCs/>
        </w:rPr>
        <w:tab/>
        <w:t>______________________________________________________________________</w:t>
      </w:r>
    </w:p>
    <w:p w14:paraId="03EA1579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646857E" w14:textId="77777777" w:rsidR="00E035AC" w:rsidRPr="00271F86" w:rsidRDefault="00E035AC" w:rsidP="00E035AC">
      <w:pPr>
        <w:rPr>
          <w:rFonts w:ascii="Gill Sans MT" w:hAnsi="Gill Sans MT" w:cs="Gill Sans MT"/>
          <w:spacing w:val="-2"/>
          <w:szCs w:val="18"/>
        </w:rPr>
      </w:pPr>
      <w:r w:rsidRPr="00271F86">
        <w:rPr>
          <w:rFonts w:ascii="Gill Sans MT" w:hAnsi="Gill Sans MT" w:cs="Gill Sans MT"/>
          <w:spacing w:val="-2"/>
          <w:szCs w:val="18"/>
        </w:rPr>
        <w:t xml:space="preserve">Ich melde mich, bzw. mein Kind, verbindlich unter 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>Anerkennung der jeweils geltenden Teilnahmebedingungen inklusive des jeweils geltenden Hygienekonzepts</w:t>
      </w:r>
      <w:r w:rsidRPr="00271F86">
        <w:rPr>
          <w:rFonts w:ascii="Gill Sans MT" w:hAnsi="Gill Sans MT" w:cs="Gill Sans MT"/>
          <w:color w:val="000000"/>
          <w:spacing w:val="-9"/>
          <w:sz w:val="23"/>
          <w:szCs w:val="21"/>
          <w:vertAlign w:val="superscript"/>
        </w:rPr>
        <w:t>1)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 xml:space="preserve"> </w:t>
      </w:r>
      <w:r w:rsidRPr="00271F86">
        <w:rPr>
          <w:rFonts w:ascii="Gill Sans MT" w:hAnsi="Gill Sans MT" w:cs="Gill Sans MT"/>
          <w:spacing w:val="-2"/>
          <w:szCs w:val="18"/>
        </w:rPr>
        <w:t xml:space="preserve">an und verpflichte mich zur Zahlung des festgelegten Teilnahmebeitrages spätestens zur ersten Kursteilnahme. Unsere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Ruderkurse </w:t>
      </w:r>
      <w:r w:rsidRPr="00271F86">
        <w:rPr>
          <w:rFonts w:ascii="Gill Sans MT" w:hAnsi="Gill Sans MT" w:cs="Gill Sans MT"/>
          <w:spacing w:val="-2"/>
          <w:szCs w:val="18"/>
        </w:rPr>
        <w:t xml:space="preserve">sind nur für Teilnehmer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ab 18 Jahre </w:t>
      </w:r>
      <w:r w:rsidRPr="00271F86">
        <w:rPr>
          <w:rFonts w:ascii="Gill Sans MT" w:hAnsi="Gill Sans MT" w:cs="Gill Sans MT"/>
          <w:spacing w:val="-2"/>
          <w:szCs w:val="18"/>
        </w:rPr>
        <w:t>buchbar.</w:t>
      </w:r>
    </w:p>
    <w:p w14:paraId="1A7C1801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25B1A10D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Datum</w:t>
      </w:r>
      <w:r w:rsidR="009F4AF5">
        <w:rPr>
          <w:rFonts w:ascii="Gill Sans MT" w:hAnsi="Gill Sans MT" w:cs="Gill Sans MT"/>
          <w:b/>
          <w:bCs/>
        </w:rPr>
        <w:t xml:space="preserve">, </w:t>
      </w:r>
      <w:r w:rsidRPr="00B56F4A">
        <w:rPr>
          <w:rFonts w:ascii="Gill Sans MT" w:hAnsi="Gill Sans MT" w:cs="Gill Sans MT"/>
          <w:b/>
          <w:bCs/>
        </w:rPr>
        <w:t>Unterschr</w:t>
      </w:r>
      <w:r w:rsidR="009F4AF5">
        <w:rPr>
          <w:rFonts w:ascii="Gill Sans MT" w:hAnsi="Gill Sans MT" w:cs="Gill Sans MT"/>
          <w:b/>
          <w:bCs/>
        </w:rPr>
        <w:t>ift (des Erziehungsberechtigten</w:t>
      </w:r>
      <w:r w:rsidRPr="00B56F4A">
        <w:rPr>
          <w:rFonts w:ascii="Gill Sans MT" w:hAnsi="Gill Sans MT" w:cs="Gill Sans MT"/>
          <w:b/>
          <w:bCs/>
        </w:rPr>
        <w:t>)</w:t>
      </w:r>
      <w:r w:rsidR="009F4AF5">
        <w:rPr>
          <w:rFonts w:ascii="Gill Sans MT" w:hAnsi="Gill Sans MT" w:cs="Gill Sans MT"/>
          <w:b/>
          <w:bCs/>
        </w:rPr>
        <w:t>:</w:t>
      </w:r>
    </w:p>
    <w:p w14:paraId="2A7C3C87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7B2AC17C" w14:textId="77777777" w:rsidR="009F4AF5" w:rsidRDefault="009F4AF5" w:rsidP="00F91AB9">
      <w:pPr>
        <w:rPr>
          <w:rFonts w:ascii="Gill Sans MT" w:hAnsi="Gill Sans MT" w:cs="Gill Sans MT"/>
          <w:b/>
          <w:bCs/>
        </w:rPr>
      </w:pPr>
    </w:p>
    <w:p w14:paraId="324DA5F6" w14:textId="77777777" w:rsidR="009F4AF5" w:rsidRPr="00B56F4A" w:rsidRDefault="009F4AF5" w:rsidP="00F91AB9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  <w:t>___________________________________________________________________________________________</w:t>
      </w:r>
    </w:p>
    <w:p w14:paraId="67E4A834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A15CAED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4116BF7D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Bankverbindung:</w:t>
      </w:r>
    </w:p>
    <w:p w14:paraId="20BCECA3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Der Teilnahmebeitrag €wird überwiesen auf das Konto:</w:t>
      </w:r>
    </w:p>
    <w:p w14:paraId="0ACEF4F9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Ruder-Club Tegel, IBAN: DE08 1009 0000 2593 4230 29, BIC: BEVO DE BB XXX</w:t>
      </w:r>
    </w:p>
    <w:p w14:paraId="40989A12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395B856C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1)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 xml:space="preserve">abrufbar unter </w:t>
      </w:r>
      <w:r w:rsidRPr="00271F86">
        <w:rPr>
          <w:rFonts w:ascii="Gill Sans MT" w:hAnsi="Gill Sans MT" w:cs="Gill Sans MT"/>
          <w:bCs/>
          <w:sz w:val="16"/>
          <w:szCs w:val="16"/>
          <w:highlight w:val="yellow"/>
        </w:rPr>
        <w:t>www.rctegel.de/kursbedingungen-sportkurse/</w:t>
      </w:r>
    </w:p>
    <w:p w14:paraId="071A54C2" w14:textId="77777777" w:rsidR="00F91AB9" w:rsidRPr="00271F86" w:rsidRDefault="00F91AB9" w:rsidP="00271F86">
      <w:pPr>
        <w:ind w:left="705" w:hanging="705"/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2)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Ermäßigungen gewähren wir Rentnern, Studenten, Auszubildenden und Arb</w:t>
      </w:r>
      <w:r w:rsidR="00271F86">
        <w:rPr>
          <w:rFonts w:ascii="Gill Sans MT" w:hAnsi="Gill Sans MT" w:cs="Gill Sans MT"/>
          <w:bCs/>
          <w:sz w:val="16"/>
          <w:szCs w:val="16"/>
        </w:rPr>
        <w:t>eitssuchenden mit entsprechendem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Nachweis. Clubmitgliedern</w:t>
      </w:r>
      <w:r w:rsidR="00271F86">
        <w:rPr>
          <w:rFonts w:ascii="Gill Sans MT" w:hAnsi="Gill Sans MT" w:cs="Gill Sans MT"/>
          <w:bCs/>
          <w:sz w:val="16"/>
          <w:szCs w:val="16"/>
        </w:rPr>
        <w:t>,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die keine Saisonmitglieder sind, bieten wir weitere Ermäßigungen (</w:t>
      </w:r>
      <w:proofErr w:type="gramStart"/>
      <w:r w:rsidRPr="00271F86">
        <w:rPr>
          <w:rFonts w:ascii="Gill Sans MT" w:hAnsi="Gill Sans MT" w:cs="Gill Sans MT"/>
          <w:bCs/>
          <w:sz w:val="16"/>
          <w:szCs w:val="16"/>
        </w:rPr>
        <w:t>Mitgliedaktiv)  an</w:t>
      </w:r>
      <w:proofErr w:type="gramEnd"/>
      <w:r w:rsidRPr="00271F86">
        <w:rPr>
          <w:rFonts w:ascii="Gill Sans MT" w:hAnsi="Gill Sans MT" w:cs="Gill Sans MT"/>
          <w:bCs/>
          <w:sz w:val="16"/>
          <w:szCs w:val="16"/>
        </w:rPr>
        <w:t xml:space="preserve">. Ein späterer Einstieg in ein laufendes Kursangebot verpflichtet den Ruder-Club Tegel nicht zu einer Reduzierung des Teilnahmebeitrages. Bei Kinder- und Jugendkursen beziehen sich die Ermäßigungen immer auf den Status des/der Erziehungsberechtigten. Für Ehrenmitglieder und Ehrenvorsitzende sind alle Kurse beitragsfrei. </w:t>
      </w:r>
    </w:p>
    <w:p w14:paraId="183245C2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3)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Teilnehmer an Ruder- und Schwimm- -Kursen müssen schwimmtauglich sein und dies hier</w:t>
      </w:r>
      <w:r w:rsidR="00271F86">
        <w:rPr>
          <w:rFonts w:ascii="Gill Sans MT" w:hAnsi="Gill Sans MT" w:cs="Gill Sans MT"/>
          <w:bCs/>
          <w:sz w:val="16"/>
          <w:szCs w:val="16"/>
        </w:rPr>
        <w:t xml:space="preserve"> </w:t>
      </w:r>
      <w:r w:rsidRPr="00271F86">
        <w:rPr>
          <w:rFonts w:ascii="Gill Sans MT" w:hAnsi="Gill Sans MT" w:cs="Gill Sans MT"/>
          <w:bCs/>
          <w:sz w:val="16"/>
          <w:szCs w:val="16"/>
        </w:rPr>
        <w:t>bestätigen</w:t>
      </w:r>
    </w:p>
    <w:p w14:paraId="5BAAEE8E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78E9793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sectPr w:rsidR="00F6738C" w:rsidRPr="00B56F4A" w:rsidSect="00B56F4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e Radtke">
    <w15:presenceInfo w15:providerId="AD" w15:userId="S::radtkes@mail.uni-paderborn.de::77bee0c9-8db8-4be8-87f2-614732327c5c"/>
  </w15:person>
  <w15:person w15:author="Britta Selzsam">
    <w15:presenceInfo w15:providerId="Windows Live" w15:userId="904ced2ca6c29e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4"/>
    <w:rsid w:val="0000576F"/>
    <w:rsid w:val="001140F0"/>
    <w:rsid w:val="00141D45"/>
    <w:rsid w:val="0014554E"/>
    <w:rsid w:val="00265832"/>
    <w:rsid w:val="00271F86"/>
    <w:rsid w:val="002E668D"/>
    <w:rsid w:val="004B1BD4"/>
    <w:rsid w:val="00990919"/>
    <w:rsid w:val="009F4AF5"/>
    <w:rsid w:val="00A14CE4"/>
    <w:rsid w:val="00B56F4A"/>
    <w:rsid w:val="00E035AC"/>
    <w:rsid w:val="00F6738C"/>
    <w:rsid w:val="00F91AB9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786C"/>
  <w15:docId w15:val="{3918DF02-EDEE-4AB5-BA64-75F74A2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38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F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F4A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JaenSchiefke</dc:creator>
  <cp:lastModifiedBy>Sabine Radtke</cp:lastModifiedBy>
  <cp:revision>3</cp:revision>
  <dcterms:created xsi:type="dcterms:W3CDTF">2021-10-05T12:27:00Z</dcterms:created>
  <dcterms:modified xsi:type="dcterms:W3CDTF">2021-10-05T12:28:00Z</dcterms:modified>
</cp:coreProperties>
</file>